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8297" w14:textId="447139C8" w:rsidR="0054051D" w:rsidRPr="00E860F4" w:rsidRDefault="0054051D">
      <w:pPr>
        <w:rPr>
          <w:b/>
          <w:bCs/>
        </w:rPr>
      </w:pPr>
      <w:r w:rsidRPr="00E860F4">
        <w:rPr>
          <w:b/>
          <w:bCs/>
        </w:rPr>
        <w:t xml:space="preserve">Onderwerp: </w:t>
      </w:r>
      <w:r w:rsidR="0025271C">
        <w:rPr>
          <w:b/>
          <w:bCs/>
        </w:rPr>
        <w:t>“</w:t>
      </w:r>
      <w:r w:rsidR="00E331C1" w:rsidRPr="00E860F4">
        <w:rPr>
          <w:b/>
          <w:bCs/>
        </w:rPr>
        <w:t xml:space="preserve">Help HPV en </w:t>
      </w:r>
      <w:r w:rsidRPr="00E860F4">
        <w:rPr>
          <w:b/>
          <w:bCs/>
        </w:rPr>
        <w:t>baarmoederhalskanker</w:t>
      </w:r>
      <w:r w:rsidR="00E331C1" w:rsidRPr="00E860F4">
        <w:rPr>
          <w:b/>
          <w:bCs/>
        </w:rPr>
        <w:t xml:space="preserve"> de wereld uit</w:t>
      </w:r>
      <w:r w:rsidRPr="00E860F4">
        <w:rPr>
          <w:b/>
          <w:bCs/>
        </w:rPr>
        <w:t>!</w:t>
      </w:r>
      <w:r w:rsidR="0025271C">
        <w:rPr>
          <w:b/>
          <w:bCs/>
        </w:rPr>
        <w:t>”</w:t>
      </w:r>
    </w:p>
    <w:p w14:paraId="37094984" w14:textId="2C2CE73F" w:rsidR="0054051D" w:rsidRDefault="0054051D"/>
    <w:p w14:paraId="51B01B6D" w14:textId="1343A137" w:rsidR="0054051D" w:rsidRDefault="0054051D"/>
    <w:p w14:paraId="248C76C6" w14:textId="2318A638" w:rsidR="0054051D" w:rsidRDefault="0054051D">
      <w:r>
        <w:t xml:space="preserve">Den Haag, </w:t>
      </w:r>
      <w:r w:rsidR="00EF2D93">
        <w:t>2</w:t>
      </w:r>
      <w:r w:rsidR="00E860F4">
        <w:t xml:space="preserve"> januari</w:t>
      </w:r>
      <w:r>
        <w:t xml:space="preserve"> 202</w:t>
      </w:r>
      <w:r w:rsidR="00E860F4">
        <w:t>4</w:t>
      </w:r>
    </w:p>
    <w:p w14:paraId="6AEACC7E" w14:textId="77777777" w:rsidR="0054051D" w:rsidRDefault="0054051D"/>
    <w:p w14:paraId="302EB10D" w14:textId="77777777" w:rsidR="0054051D" w:rsidRDefault="0054051D"/>
    <w:p w14:paraId="52EDD039" w14:textId="5B35D232" w:rsidR="00552F59" w:rsidRDefault="009E200A">
      <w:r>
        <w:t>Beste Soroptimistenclubs,</w:t>
      </w:r>
      <w:r w:rsidR="0054051D">
        <w:t xml:space="preserve"> beste Sorores, </w:t>
      </w:r>
    </w:p>
    <w:p w14:paraId="03EA67F4" w14:textId="52A2AE71" w:rsidR="009E200A" w:rsidRDefault="009E200A"/>
    <w:p w14:paraId="7376861B" w14:textId="531566B6" w:rsidR="00E860F4" w:rsidRDefault="00E860F4">
      <w:r>
        <w:t xml:space="preserve">Allereerst een sprankelend </w:t>
      </w:r>
      <w:r>
        <w:rPr>
          <w:rFonts w:ascii="Calibri" w:hAnsi="Calibri"/>
        </w:rPr>
        <w:t>é</w:t>
      </w:r>
      <w:r>
        <w:t>n gezond 2024 gewenst!</w:t>
      </w:r>
    </w:p>
    <w:p w14:paraId="15BE0C9E" w14:textId="77777777" w:rsidR="00E860F4" w:rsidRDefault="00E860F4"/>
    <w:p w14:paraId="30389829" w14:textId="79E22370" w:rsidR="0054051D" w:rsidRDefault="009E200A">
      <w:r>
        <w:t xml:space="preserve">Graag willen we jullie </w:t>
      </w:r>
      <w:r w:rsidR="004022AF">
        <w:t>via</w:t>
      </w:r>
      <w:r w:rsidR="0054051D">
        <w:t xml:space="preserve"> deze brief </w:t>
      </w:r>
      <w:r>
        <w:t>informeren over ons</w:t>
      </w:r>
      <w:r w:rsidR="0054051D">
        <w:t xml:space="preserve"> nieuw te starten project ‘</w:t>
      </w:r>
      <w:r w:rsidR="00E331C1">
        <w:t>Help HPV en baarmoederhalskanker de wereld uit!</w:t>
      </w:r>
      <w:r w:rsidR="0054051D">
        <w:t>’</w:t>
      </w:r>
      <w:r>
        <w:t>.</w:t>
      </w:r>
      <w:r w:rsidR="0054051D">
        <w:t xml:space="preserve"> Doen jullie mee?</w:t>
      </w:r>
    </w:p>
    <w:p w14:paraId="4AA7D2CD" w14:textId="77777777" w:rsidR="0054051D" w:rsidRDefault="0054051D"/>
    <w:p w14:paraId="460B04BC" w14:textId="664C6AB7" w:rsidR="009E200A" w:rsidRDefault="0054051D">
      <w:r>
        <w:t>Met een aantal Soroptimisten zijn we om verschillende redenen (</w:t>
      </w:r>
      <w:bookmarkStart w:id="0" w:name="_Hlk153649123"/>
      <w:r>
        <w:t>vakmatig, liefde voor Afrika, kanker gehad, dochters, deelname Convention Dublin afgelopen zomer</w:t>
      </w:r>
      <w:bookmarkEnd w:id="0"/>
      <w:r>
        <w:t xml:space="preserve">) gemotiveerd om de handen ineen te </w:t>
      </w:r>
      <w:r w:rsidR="0025271C">
        <w:t xml:space="preserve">slaan </w:t>
      </w:r>
      <w:r>
        <w:t xml:space="preserve">om dit project te starten. </w:t>
      </w:r>
      <w:r w:rsidR="009E200A">
        <w:t xml:space="preserve"> </w:t>
      </w:r>
    </w:p>
    <w:p w14:paraId="0BBF2C81" w14:textId="218DA0AC" w:rsidR="0054051D" w:rsidRDefault="0054051D"/>
    <w:p w14:paraId="5159AA72" w14:textId="48F79A14" w:rsidR="0054051D" w:rsidRDefault="0054051D">
      <w:r>
        <w:t xml:space="preserve">Op dit moment loopt er in </w:t>
      </w:r>
      <w:r w:rsidR="0025271C">
        <w:t xml:space="preserve">Nederland </w:t>
      </w:r>
      <w:r>
        <w:t xml:space="preserve">een campagne gericht op meisjes en jongens tussen de 19 en 27 jaar om tot de zomer van 2024 gratis een vaccinatie te halen tegen HPV. </w:t>
      </w:r>
    </w:p>
    <w:p w14:paraId="25763B81" w14:textId="3585FC27" w:rsidR="0054051D" w:rsidRDefault="0054051D">
      <w:r>
        <w:t xml:space="preserve">Dit virus veroorzaakt onder meer baarmoederhalskanker. Helaas blijkt het opkomstpercentage onder deze doelgroep tot op heden laag, </w:t>
      </w:r>
      <w:r w:rsidR="00E81C85">
        <w:t xml:space="preserve">namelijk </w:t>
      </w:r>
      <w:r>
        <w:t>21 % (RIVM, oktober 2023).</w:t>
      </w:r>
    </w:p>
    <w:p w14:paraId="6EFB36B4" w14:textId="366E9B44" w:rsidR="0054051D" w:rsidRDefault="0054051D"/>
    <w:p w14:paraId="4C474D8E" w14:textId="500A2CC1" w:rsidR="0054051D" w:rsidRDefault="0054051D">
      <w:r>
        <w:t xml:space="preserve">Baarmoederhalskanker is een wereldwijd probleem en daarom heeft de WHO (Wereld Gezondheidsorganisatie van de VN) contact gezocht met SI om samen te werken in het bestrijden van deze ziekte. SI heeft samen met de Afrikaanse federatie dit als eerste opgepakt. Tijdens de SI Convention in Dublin eind juli 2023 is er een oproep gedaan aan alle federaties om bij te dragen. </w:t>
      </w:r>
    </w:p>
    <w:p w14:paraId="0D3E4993" w14:textId="299939D0" w:rsidR="0054051D" w:rsidRDefault="0054051D"/>
    <w:p w14:paraId="764B96E2" w14:textId="3442EFE9" w:rsidR="0054051D" w:rsidRDefault="0054051D">
      <w:r>
        <w:t xml:space="preserve">Welke mogelijkheden zien we voor </w:t>
      </w:r>
      <w:r w:rsidR="005215DA">
        <w:t>ons</w:t>
      </w:r>
      <w:r>
        <w:t>?</w:t>
      </w:r>
    </w:p>
    <w:p w14:paraId="5D70E2CD" w14:textId="1A939A5E" w:rsidR="0054051D" w:rsidRDefault="0054051D" w:rsidP="0054051D">
      <w:pPr>
        <w:pStyle w:val="Lijstalinea"/>
        <w:numPr>
          <w:ilvl w:val="0"/>
          <w:numId w:val="1"/>
        </w:numPr>
      </w:pPr>
      <w:r>
        <w:t>Organiseer een clubavond met een arts die jullie wijzer maakt over baarmoederhalskanker en HPV (tussen januari en juni 2024);</w:t>
      </w:r>
    </w:p>
    <w:p w14:paraId="4EB9C350" w14:textId="5A64D4E8" w:rsidR="0054051D" w:rsidRDefault="0054051D" w:rsidP="0054051D">
      <w:pPr>
        <w:pStyle w:val="Lijstalinea"/>
        <w:numPr>
          <w:ilvl w:val="0"/>
          <w:numId w:val="1"/>
        </w:numPr>
      </w:pPr>
      <w:r>
        <w:t>Bedenk met elkaar een aanpak om in jouw stad, dorp, regio ouders en jongeren bekend te maken met het belang van vaccineren tegen HPV;</w:t>
      </w:r>
    </w:p>
    <w:p w14:paraId="4786C308" w14:textId="0CB4CC7C" w:rsidR="0054051D" w:rsidRDefault="0054051D" w:rsidP="0054051D">
      <w:pPr>
        <w:pStyle w:val="Lijstalinea"/>
        <w:numPr>
          <w:ilvl w:val="0"/>
          <w:numId w:val="1"/>
        </w:numPr>
      </w:pPr>
      <w:r>
        <w:t xml:space="preserve">Met nadruk ook dat vaccineren tot juni </w:t>
      </w:r>
      <w:r w:rsidR="005215DA">
        <w:t>dit</w:t>
      </w:r>
      <w:r>
        <w:t xml:space="preserve"> jaar nog gratis is voor de leeftijdsgroep 19 tot 27 jaar;</w:t>
      </w:r>
    </w:p>
    <w:p w14:paraId="17F4E41F" w14:textId="77777777" w:rsidR="0054051D" w:rsidRDefault="0054051D" w:rsidP="0054051D">
      <w:pPr>
        <w:pStyle w:val="Lijstalinea"/>
        <w:numPr>
          <w:ilvl w:val="0"/>
          <w:numId w:val="1"/>
        </w:numPr>
      </w:pPr>
      <w:r>
        <w:t>Begin klein in eigen gezin, familie en vriendenkring en onderzoek hoe je stap voor stap je beïnvloeding kan uitbreiden naar andere groepen (scholen, sportclubs, etc.);</w:t>
      </w:r>
    </w:p>
    <w:p w14:paraId="28E0476A" w14:textId="6948C09D" w:rsidR="0054051D" w:rsidRDefault="0054051D" w:rsidP="0054051D">
      <w:pPr>
        <w:pStyle w:val="Lijstalinea"/>
        <w:numPr>
          <w:ilvl w:val="0"/>
          <w:numId w:val="1"/>
        </w:numPr>
      </w:pPr>
      <w:r>
        <w:t>Betrek jongeren in je aanpak om te borgen dat je de taal van de doelgroep spreekt (</w:t>
      </w:r>
      <w:r w:rsidR="00E331C1">
        <w:t xml:space="preserve">jonger dan </w:t>
      </w:r>
      <w:r>
        <w:t>27 jaar);</w:t>
      </w:r>
    </w:p>
    <w:p w14:paraId="3F20724B" w14:textId="2274A745" w:rsidR="0054051D" w:rsidRDefault="0054051D" w:rsidP="0054051D">
      <w:pPr>
        <w:pStyle w:val="Lijstalinea"/>
        <w:numPr>
          <w:ilvl w:val="0"/>
          <w:numId w:val="1"/>
        </w:numPr>
      </w:pPr>
      <w:r>
        <w:t xml:space="preserve">Onderzoek hoe je met anderen kunt samenwerken om </w:t>
      </w:r>
      <w:r w:rsidR="005215DA">
        <w:t>ons</w:t>
      </w:r>
      <w:r>
        <w:t xml:space="preserve"> doel te bereiken: “een zo hoog mogelijke vaccinatiegraad om baarmoederhalskanker uit te bannen”. Denk voor het samenwerken bijv. aan gemeente, GGD, NGO’s als </w:t>
      </w:r>
      <w:proofErr w:type="spellStart"/>
      <w:r>
        <w:t>Zonta</w:t>
      </w:r>
      <w:proofErr w:type="spellEnd"/>
      <w:r>
        <w:t xml:space="preserve"> en </w:t>
      </w:r>
      <w:proofErr w:type="spellStart"/>
      <w:r>
        <w:t>Rotery</w:t>
      </w:r>
      <w:proofErr w:type="spellEnd"/>
      <w:r>
        <w:t xml:space="preserve"> of patiëntenvereniging</w:t>
      </w:r>
      <w:r w:rsidR="00FF70C3">
        <w:t>;</w:t>
      </w:r>
    </w:p>
    <w:p w14:paraId="7818F81A" w14:textId="286A92CB" w:rsidR="0054051D" w:rsidRDefault="0054051D" w:rsidP="0054051D">
      <w:pPr>
        <w:pStyle w:val="Lijstalinea"/>
        <w:numPr>
          <w:ilvl w:val="0"/>
          <w:numId w:val="1"/>
        </w:numPr>
      </w:pPr>
      <w:r>
        <w:t xml:space="preserve">Delen van </w:t>
      </w:r>
      <w:r w:rsidR="0025271C">
        <w:t>aanpakken die werken</w:t>
      </w:r>
      <w:r>
        <w:t>, om elkaar te inspireren</w:t>
      </w:r>
      <w:r w:rsidR="00FF70C3">
        <w:t>;</w:t>
      </w:r>
    </w:p>
    <w:p w14:paraId="72E96001" w14:textId="1BD2BB0B" w:rsidR="0025271C" w:rsidRDefault="0025271C" w:rsidP="0054051D">
      <w:pPr>
        <w:pStyle w:val="Lijstalinea"/>
        <w:numPr>
          <w:ilvl w:val="0"/>
          <w:numId w:val="1"/>
        </w:numPr>
      </w:pPr>
      <w:r>
        <w:t xml:space="preserve">En stem met de GGD </w:t>
      </w:r>
      <w:r w:rsidR="00E860F4">
        <w:t xml:space="preserve">en/of gemeente </w:t>
      </w:r>
      <w:r>
        <w:t xml:space="preserve">in jouw regio af wat op dit moment de stand van vaccinatie is, zodat je een basismeting hebt en daarna kan vaststellen of jullie </w:t>
      </w:r>
      <w:r>
        <w:lastRenderedPageBreak/>
        <w:t>inspanningen effect hebben. We willen natuurlijk wel impact met onze inzet realiseren.</w:t>
      </w:r>
    </w:p>
    <w:p w14:paraId="323C3A9C" w14:textId="4BA134D5" w:rsidR="0054051D" w:rsidRDefault="0054051D"/>
    <w:p w14:paraId="0274B822" w14:textId="2E7C6BEB" w:rsidR="0054051D" w:rsidRDefault="0054051D">
      <w:r>
        <w:t xml:space="preserve">Wij </w:t>
      </w:r>
      <w:r w:rsidR="0025271C">
        <w:t xml:space="preserve">gaan </w:t>
      </w:r>
      <w:r>
        <w:t xml:space="preserve">ons project aftrappen met een eerste </w:t>
      </w:r>
      <w:proofErr w:type="spellStart"/>
      <w:r>
        <w:t>webinar</w:t>
      </w:r>
      <w:proofErr w:type="spellEnd"/>
      <w:r>
        <w:t xml:space="preserve"> </w:t>
      </w:r>
      <w:r w:rsidR="00E860F4">
        <w:t xml:space="preserve">tijdens de </w:t>
      </w:r>
      <w:proofErr w:type="spellStart"/>
      <w:r w:rsidR="00E860F4">
        <w:t>SorAcademy</w:t>
      </w:r>
      <w:proofErr w:type="spellEnd"/>
      <w:r w:rsidR="00E860F4">
        <w:t>-maand, info volgt</w:t>
      </w:r>
      <w:r w:rsidR="00EF2D93">
        <w:t xml:space="preserve"> via </w:t>
      </w:r>
      <w:hyperlink r:id="rId8" w:history="1">
        <w:r w:rsidR="00EF2D93" w:rsidRPr="003F3C04">
          <w:rPr>
            <w:rStyle w:val="Hyperlink"/>
          </w:rPr>
          <w:t>https://www.soroptimist.nl/intranet/activities-local/soracademy-maand-2024</w:t>
        </w:r>
        <w:r w:rsidR="00EF2D93" w:rsidRPr="003F3C04">
          <w:rPr>
            <w:rStyle w:val="Hyperlink"/>
          </w:rPr>
          <w:t>/</w:t>
        </w:r>
      </w:hyperlink>
      <w:r w:rsidR="00EF2D93">
        <w:t>.</w:t>
      </w:r>
      <w:r w:rsidR="00E860F4">
        <w:t xml:space="preserve"> </w:t>
      </w:r>
      <w:r w:rsidR="00E331C1">
        <w:t>Gynaecoloog</w:t>
      </w:r>
      <w:r>
        <w:t xml:space="preserve"> Caroline Vos (</w:t>
      </w:r>
      <w:proofErr w:type="spellStart"/>
      <w:r>
        <w:t>Soroptimist</w:t>
      </w:r>
      <w:proofErr w:type="spellEnd"/>
      <w:r>
        <w:t xml:space="preserve"> club Tilburg) zal ons vertellen over HPV en baarmoederhalskanker vanuit haar perspectief als arts. Aansluitend zal </w:t>
      </w:r>
      <w:r w:rsidR="0025271C">
        <w:t xml:space="preserve">een vertegenwoordigster </w:t>
      </w:r>
      <w:r>
        <w:t xml:space="preserve">van de patiëntenvereniging Olijf </w:t>
      </w:r>
      <w:r w:rsidR="0025271C">
        <w:t xml:space="preserve">haar ervaringen </w:t>
      </w:r>
      <w:r>
        <w:t xml:space="preserve">met ons delen. </w:t>
      </w:r>
    </w:p>
    <w:p w14:paraId="0FF6B524" w14:textId="068FEACB" w:rsidR="0054051D" w:rsidRDefault="0054051D"/>
    <w:p w14:paraId="4FA0CE7C" w14:textId="1AF065FE" w:rsidR="0054051D" w:rsidRDefault="0054051D">
      <w:r>
        <w:t>Voor meer achtergrondinformatie</w:t>
      </w:r>
      <w:r w:rsidR="00E860F4">
        <w:t>,</w:t>
      </w:r>
      <w:r>
        <w:t xml:space="preserve"> </w:t>
      </w:r>
      <w:r w:rsidR="0025271C">
        <w:t xml:space="preserve">bijvoorbeeld over waarom het zo belangrijk is om dit virus de wereld uit te helpen, </w:t>
      </w:r>
      <w:r>
        <w:t xml:space="preserve">verwijzen we jullie graag naar </w:t>
      </w:r>
      <w:r w:rsidR="00E860F4">
        <w:t>de website van club Tilburg</w:t>
      </w:r>
      <w:r w:rsidR="00EF2D93">
        <w:t xml:space="preserve"> </w:t>
      </w:r>
      <w:hyperlink r:id="rId9" w:history="1">
        <w:r w:rsidR="00EF2D93" w:rsidRPr="003F3C04">
          <w:rPr>
            <w:rStyle w:val="Hyperlink"/>
          </w:rPr>
          <w:t>https://www.soroptimist.nl/tilburg-schering-en-inslag</w:t>
        </w:r>
      </w:hyperlink>
      <w:r w:rsidR="00EF2D93">
        <w:t xml:space="preserve">. </w:t>
      </w:r>
      <w:r w:rsidR="00AE7423">
        <w:t>Hier</w:t>
      </w:r>
      <w:r w:rsidR="00E860F4">
        <w:t xml:space="preserve"> zal de komende tijd meer info verschijnen. </w:t>
      </w:r>
    </w:p>
    <w:p w14:paraId="589B586A" w14:textId="77777777" w:rsidR="00E860F4" w:rsidRDefault="00E860F4"/>
    <w:p w14:paraId="257D6030" w14:textId="371FAD20" w:rsidR="0054051D" w:rsidRDefault="0054051D">
      <w:r>
        <w:t xml:space="preserve">Tot slot, horen we graag van clubs die dit project actief willen steunen als ambassadeur. Als we met 10 clubs onze krachten bundelen, </w:t>
      </w:r>
      <w:r w:rsidR="0025271C">
        <w:t xml:space="preserve">zal het UB ons meer ondersteuning kunnen geven op hun mediakanalen. </w:t>
      </w:r>
      <w:r>
        <w:t xml:space="preserve"> Laat het ons weten via </w:t>
      </w:r>
      <w:hyperlink r:id="rId10" w:history="1">
        <w:r w:rsidRPr="003F3C04">
          <w:rPr>
            <w:rStyle w:val="Hyperlink"/>
          </w:rPr>
          <w:t>hpv.weg.sorren@gmail.com</w:t>
        </w:r>
      </w:hyperlink>
      <w:r>
        <w:t xml:space="preserve"> of benader </w:t>
      </w:r>
      <w:r>
        <w:rPr>
          <w:rFonts w:ascii="Calibri" w:hAnsi="Calibri"/>
        </w:rPr>
        <w:t>é</w:t>
      </w:r>
      <w:r>
        <w:t>én van ons</w:t>
      </w:r>
      <w:r w:rsidR="0025271C">
        <w:t xml:space="preserve"> direct</w:t>
      </w:r>
      <w:r>
        <w:t>. Mochten jullie vragen hebben, laat het weten via hetzelfde emailadres.</w:t>
      </w:r>
    </w:p>
    <w:p w14:paraId="3F83AEB0" w14:textId="39D15C4C" w:rsidR="0054051D" w:rsidRDefault="0054051D"/>
    <w:p w14:paraId="2FCE9897" w14:textId="328790B2" w:rsidR="0054051D" w:rsidRDefault="0054051D">
      <w:r>
        <w:t>Hartelijke groet,</w:t>
      </w:r>
    </w:p>
    <w:p w14:paraId="15C6DC80" w14:textId="0905DA31" w:rsidR="0054051D" w:rsidRDefault="0054051D"/>
    <w:p w14:paraId="40904C6A" w14:textId="73604507" w:rsidR="0054051D" w:rsidRDefault="0054051D">
      <w:r>
        <w:t>Caroline Vos (club Tilburg)</w:t>
      </w:r>
    </w:p>
    <w:p w14:paraId="3090BF85" w14:textId="1F9F9484" w:rsidR="0054051D" w:rsidRDefault="0054051D">
      <w:r>
        <w:t>Ingrid Frijlink (uniek lid)</w:t>
      </w:r>
    </w:p>
    <w:p w14:paraId="596A88BE" w14:textId="77777777" w:rsidR="00FF70C3" w:rsidRDefault="00FF70C3" w:rsidP="00FF70C3">
      <w:r>
        <w:t xml:space="preserve">Lisette </w:t>
      </w:r>
      <w:proofErr w:type="spellStart"/>
      <w:r>
        <w:t>Genseberger</w:t>
      </w:r>
      <w:proofErr w:type="spellEnd"/>
      <w:r>
        <w:t xml:space="preserve"> (club Zwolle)</w:t>
      </w:r>
    </w:p>
    <w:p w14:paraId="3B1852A6" w14:textId="44DF5984" w:rsidR="0054051D" w:rsidRDefault="0054051D">
      <w:r>
        <w:t>Marlène van Benthem (club Scheveningen)</w:t>
      </w:r>
    </w:p>
    <w:p w14:paraId="1752F6CF" w14:textId="1F5796D4" w:rsidR="0054051D" w:rsidRDefault="0054051D">
      <w:r>
        <w:t>Suzan van der Sluis (club Wassenaar/Voorschoten)</w:t>
      </w:r>
    </w:p>
    <w:p w14:paraId="52C285C6" w14:textId="77777777" w:rsidR="0054051D" w:rsidRDefault="0054051D"/>
    <w:p w14:paraId="2EE18E8D" w14:textId="1E269496" w:rsidR="0054051D" w:rsidRDefault="0054051D"/>
    <w:p w14:paraId="491EFE68" w14:textId="77777777" w:rsidR="0054051D" w:rsidRDefault="0054051D"/>
    <w:p w14:paraId="1FCAEE13" w14:textId="411DA942" w:rsidR="0054051D" w:rsidRDefault="0054051D"/>
    <w:p w14:paraId="29F3310E" w14:textId="10016882" w:rsidR="0054051D" w:rsidRDefault="0054051D"/>
    <w:sectPr w:rsidR="0054051D" w:rsidSect="00FD7C7A">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7F26" w14:textId="77777777" w:rsidR="00C41678" w:rsidRDefault="00C41678" w:rsidP="00E331C1">
      <w:r>
        <w:separator/>
      </w:r>
    </w:p>
  </w:endnote>
  <w:endnote w:type="continuationSeparator" w:id="0">
    <w:p w14:paraId="5A0FEF70" w14:textId="77777777" w:rsidR="00C41678" w:rsidRDefault="00C41678" w:rsidP="00E3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 w:author="Ingrid Frijlink" w:date="2023-12-16T20:10:00Z"/>
  <w:sdt>
    <w:sdtPr>
      <w:id w:val="-1878084044"/>
      <w:docPartObj>
        <w:docPartGallery w:val="Page Numbers (Bottom of Page)"/>
        <w:docPartUnique/>
      </w:docPartObj>
    </w:sdtPr>
    <w:sdtEndPr/>
    <w:sdtContent>
      <w:customXmlInsRangeEnd w:id="1"/>
      <w:p w14:paraId="3386881D" w14:textId="5DD824C4" w:rsidR="00E331C1" w:rsidRDefault="00E331C1">
        <w:pPr>
          <w:pStyle w:val="Voettekst"/>
          <w:jc w:val="center"/>
          <w:rPr>
            <w:ins w:id="2" w:author="Ingrid Frijlink" w:date="2023-12-16T20:10:00Z"/>
          </w:rPr>
        </w:pPr>
        <w:ins w:id="3" w:author="Ingrid Frijlink" w:date="2023-12-16T20:10:00Z">
          <w:r>
            <w:fldChar w:fldCharType="begin"/>
          </w:r>
          <w:r>
            <w:instrText>PAGE   \* MERGEFORMAT</w:instrText>
          </w:r>
          <w:r>
            <w:fldChar w:fldCharType="separate"/>
          </w:r>
          <w:r>
            <w:t>2</w:t>
          </w:r>
          <w:r>
            <w:fldChar w:fldCharType="end"/>
          </w:r>
        </w:ins>
      </w:p>
      <w:customXmlInsRangeStart w:id="4" w:author="Ingrid Frijlink" w:date="2023-12-16T20:10:00Z"/>
    </w:sdtContent>
  </w:sdt>
  <w:customXmlInsRangeEnd w:id="4"/>
  <w:p w14:paraId="2A516B91" w14:textId="77777777" w:rsidR="00E331C1" w:rsidRDefault="00E331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6E9ED" w14:textId="77777777" w:rsidR="00C41678" w:rsidRDefault="00C41678" w:rsidP="00E331C1">
      <w:r>
        <w:separator/>
      </w:r>
    </w:p>
  </w:footnote>
  <w:footnote w:type="continuationSeparator" w:id="0">
    <w:p w14:paraId="217E087F" w14:textId="77777777" w:rsidR="00C41678" w:rsidRDefault="00C41678" w:rsidP="00E3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62132"/>
    <w:multiLevelType w:val="hybridMultilevel"/>
    <w:tmpl w:val="75ACA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rid Frijlink">
    <w15:presenceInfo w15:providerId="Windows Live" w15:userId="6e002fe04b540f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0A"/>
    <w:rsid w:val="00036DAF"/>
    <w:rsid w:val="00234DAB"/>
    <w:rsid w:val="0025271C"/>
    <w:rsid w:val="004022AF"/>
    <w:rsid w:val="005215DA"/>
    <w:rsid w:val="0054051D"/>
    <w:rsid w:val="00560B70"/>
    <w:rsid w:val="006C6328"/>
    <w:rsid w:val="009E200A"/>
    <w:rsid w:val="009E5DCB"/>
    <w:rsid w:val="00A627C4"/>
    <w:rsid w:val="00AE7423"/>
    <w:rsid w:val="00BC1895"/>
    <w:rsid w:val="00C41678"/>
    <w:rsid w:val="00E331C1"/>
    <w:rsid w:val="00E66FC8"/>
    <w:rsid w:val="00E81C85"/>
    <w:rsid w:val="00E860F4"/>
    <w:rsid w:val="00EF2D93"/>
    <w:rsid w:val="00FD7C7A"/>
    <w:rsid w:val="00FF7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5ABF"/>
  <w15:chartTrackingRefBased/>
  <w15:docId w15:val="{AB9ABBF6-8A15-1D4B-893D-AEAB8FEF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051D"/>
    <w:pPr>
      <w:ind w:left="720"/>
      <w:contextualSpacing/>
    </w:pPr>
  </w:style>
  <w:style w:type="character" w:styleId="Hyperlink">
    <w:name w:val="Hyperlink"/>
    <w:basedOn w:val="Standaardalinea-lettertype"/>
    <w:uiPriority w:val="99"/>
    <w:unhideWhenUsed/>
    <w:rsid w:val="0054051D"/>
    <w:rPr>
      <w:color w:val="0563C1" w:themeColor="hyperlink"/>
      <w:u w:val="single"/>
    </w:rPr>
  </w:style>
  <w:style w:type="character" w:styleId="Onopgelostemelding">
    <w:name w:val="Unresolved Mention"/>
    <w:basedOn w:val="Standaardalinea-lettertype"/>
    <w:uiPriority w:val="99"/>
    <w:semiHidden/>
    <w:unhideWhenUsed/>
    <w:rsid w:val="0054051D"/>
    <w:rPr>
      <w:color w:val="605E5C"/>
      <w:shd w:val="clear" w:color="auto" w:fill="E1DFDD"/>
    </w:rPr>
  </w:style>
  <w:style w:type="paragraph" w:styleId="Revisie">
    <w:name w:val="Revision"/>
    <w:hidden/>
    <w:uiPriority w:val="99"/>
    <w:semiHidden/>
    <w:rsid w:val="00E331C1"/>
  </w:style>
  <w:style w:type="paragraph" w:styleId="Koptekst">
    <w:name w:val="header"/>
    <w:basedOn w:val="Standaard"/>
    <w:link w:val="KoptekstChar"/>
    <w:uiPriority w:val="99"/>
    <w:unhideWhenUsed/>
    <w:rsid w:val="00E331C1"/>
    <w:pPr>
      <w:tabs>
        <w:tab w:val="center" w:pos="4703"/>
        <w:tab w:val="right" w:pos="9406"/>
      </w:tabs>
    </w:pPr>
  </w:style>
  <w:style w:type="character" w:customStyle="1" w:styleId="KoptekstChar">
    <w:name w:val="Koptekst Char"/>
    <w:basedOn w:val="Standaardalinea-lettertype"/>
    <w:link w:val="Koptekst"/>
    <w:uiPriority w:val="99"/>
    <w:rsid w:val="00E331C1"/>
  </w:style>
  <w:style w:type="paragraph" w:styleId="Voettekst">
    <w:name w:val="footer"/>
    <w:basedOn w:val="Standaard"/>
    <w:link w:val="VoettekstChar"/>
    <w:uiPriority w:val="99"/>
    <w:unhideWhenUsed/>
    <w:rsid w:val="00E331C1"/>
    <w:pPr>
      <w:tabs>
        <w:tab w:val="center" w:pos="4703"/>
        <w:tab w:val="right" w:pos="9406"/>
      </w:tabs>
    </w:pPr>
  </w:style>
  <w:style w:type="character" w:customStyle="1" w:styleId="VoettekstChar">
    <w:name w:val="Voettekst Char"/>
    <w:basedOn w:val="Standaardalinea-lettertype"/>
    <w:link w:val="Voettekst"/>
    <w:uiPriority w:val="99"/>
    <w:rsid w:val="00E331C1"/>
  </w:style>
  <w:style w:type="paragraph" w:styleId="Ballontekst">
    <w:name w:val="Balloon Text"/>
    <w:basedOn w:val="Standaard"/>
    <w:link w:val="BallontekstChar"/>
    <w:uiPriority w:val="99"/>
    <w:semiHidden/>
    <w:unhideWhenUsed/>
    <w:rsid w:val="00BC189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C18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optimist.nl/intranet/activities-local/soracademy-maand-202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pv.weg.sorren@gmail.com" TargetMode="External"/><Relationship Id="rId4" Type="http://schemas.openxmlformats.org/officeDocument/2006/relationships/settings" Target="settings.xml"/><Relationship Id="rId9" Type="http://schemas.openxmlformats.org/officeDocument/2006/relationships/hyperlink" Target="https://www.soroptimist.nl/tilburg-schering-en-insla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6925-AA7E-463D-B058-7D8D74E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van der Sluis</dc:creator>
  <cp:keywords/>
  <dc:description/>
  <cp:lastModifiedBy>Suzan van der Sluis</cp:lastModifiedBy>
  <cp:revision>2</cp:revision>
  <dcterms:created xsi:type="dcterms:W3CDTF">2024-01-02T09:33:00Z</dcterms:created>
  <dcterms:modified xsi:type="dcterms:W3CDTF">2024-01-02T09:33:00Z</dcterms:modified>
</cp:coreProperties>
</file>